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8395" w14:textId="070588CB" w:rsidR="00C470FA" w:rsidRPr="004A163F" w:rsidRDefault="00FA14B0" w:rsidP="00C470FA">
      <w:pPr>
        <w:jc w:val="center"/>
        <w:rPr>
          <w:b/>
          <w:bCs/>
          <w:color w:val="00B0F0"/>
          <w:sz w:val="32"/>
          <w:szCs w:val="32"/>
        </w:rPr>
      </w:pPr>
      <w:r w:rsidRPr="5A3E76D6">
        <w:rPr>
          <w:b/>
          <w:bCs/>
          <w:color w:val="00B0F0"/>
          <w:sz w:val="32"/>
          <w:szCs w:val="32"/>
        </w:rPr>
        <w:t xml:space="preserve">Sample </w:t>
      </w:r>
      <w:r w:rsidR="00377DDF">
        <w:rPr>
          <w:b/>
          <w:bCs/>
          <w:color w:val="00B0F0"/>
          <w:sz w:val="32"/>
          <w:szCs w:val="32"/>
        </w:rPr>
        <w:t>Communication</w:t>
      </w:r>
      <w:r w:rsidR="00377DDF" w:rsidRPr="5A3E76D6">
        <w:rPr>
          <w:b/>
          <w:bCs/>
          <w:color w:val="00B0F0"/>
          <w:sz w:val="32"/>
          <w:szCs w:val="32"/>
        </w:rPr>
        <w:t xml:space="preserve"> </w:t>
      </w:r>
      <w:r w:rsidRPr="5A3E76D6">
        <w:rPr>
          <w:b/>
          <w:bCs/>
          <w:color w:val="00B0F0"/>
          <w:sz w:val="32"/>
          <w:szCs w:val="32"/>
        </w:rPr>
        <w:t>to Parents/Guardians</w:t>
      </w:r>
    </w:p>
    <w:p w14:paraId="0E6DAD2C" w14:textId="7263F881" w:rsidR="0022519A" w:rsidRDefault="0022519A" w:rsidP="412618F0">
      <w:pPr>
        <w:jc w:val="center"/>
        <w:rPr>
          <w:i/>
          <w:iCs/>
          <w:lang w:val="en-US"/>
        </w:rPr>
      </w:pPr>
      <w:r w:rsidRPr="412618F0">
        <w:rPr>
          <w:i/>
          <w:iCs/>
          <w:lang w:val="en-US"/>
        </w:rPr>
        <w:t>This resource is intended for Award Leaders use</w:t>
      </w:r>
      <w:r w:rsidR="7FDB05DE" w:rsidRPr="412618F0">
        <w:rPr>
          <w:i/>
          <w:iCs/>
          <w:lang w:val="en-US"/>
        </w:rPr>
        <w:t>.</w:t>
      </w:r>
      <w:r w:rsidR="004C67AB" w:rsidRPr="412618F0">
        <w:rPr>
          <w:i/>
          <w:iCs/>
          <w:lang w:val="en-US"/>
        </w:rPr>
        <w:t xml:space="preserve"> </w:t>
      </w:r>
    </w:p>
    <w:p w14:paraId="45E03914" w14:textId="726488FC" w:rsidR="004C67AB" w:rsidRDefault="004C67AB" w:rsidP="0022519A">
      <w:pPr>
        <w:jc w:val="center"/>
        <w:rPr>
          <w:lang w:val="en-US"/>
        </w:rPr>
      </w:pPr>
    </w:p>
    <w:p w14:paraId="15E814AD" w14:textId="39C81B7D" w:rsidR="00EA35E9" w:rsidRPr="004C67AB" w:rsidRDefault="00632A40" w:rsidP="00EA35E9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CD35184" wp14:editId="61EB1D4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51735" cy="92392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CD2DF" w14:textId="2BDFFB44" w:rsidR="004A163F" w:rsidRPr="00632A40" w:rsidRDefault="00632A40" w:rsidP="000B70F8">
      <w:pPr>
        <w:pStyle w:val="TOCHeading"/>
        <w:rPr>
          <w:rFonts w:ascii="Arial" w:hAnsi="Arial" w:cs="Arial"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 w:rsidRPr="00632A40">
        <w:rPr>
          <w:rFonts w:ascii="Arial" w:hAnsi="Arial" w:cs="Arial"/>
          <w:i/>
          <w:iCs/>
          <w:color w:val="00B0F0"/>
          <w:sz w:val="22"/>
          <w:szCs w:val="22"/>
        </w:rPr>
        <w:t xml:space="preserve">Insert your </w:t>
      </w:r>
      <w:r w:rsidR="00671269">
        <w:rPr>
          <w:rFonts w:ascii="Arial" w:hAnsi="Arial" w:cs="Arial"/>
          <w:i/>
          <w:iCs/>
          <w:color w:val="00B0F0"/>
          <w:sz w:val="22"/>
          <w:szCs w:val="22"/>
        </w:rPr>
        <w:t>org</w:t>
      </w:r>
      <w:r w:rsidR="002A2E50" w:rsidRPr="00632A40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Pr="00632A40">
        <w:rPr>
          <w:rFonts w:ascii="Arial" w:hAnsi="Arial" w:cs="Arial"/>
          <w:i/>
          <w:iCs/>
          <w:color w:val="00B0F0"/>
          <w:sz w:val="22"/>
          <w:szCs w:val="22"/>
        </w:rPr>
        <w:t>logo</w:t>
      </w:r>
    </w:p>
    <w:p w14:paraId="6A516DA4" w14:textId="77777777" w:rsidR="00632A40" w:rsidRPr="00632A40" w:rsidRDefault="00632A40" w:rsidP="00632A40">
      <w:pPr>
        <w:rPr>
          <w:lang w:val="en-US"/>
        </w:rPr>
      </w:pPr>
    </w:p>
    <w:p w14:paraId="415999C0" w14:textId="48472BBE" w:rsidR="000B70F8" w:rsidRDefault="00480C45" w:rsidP="00BD5014">
      <w:pPr>
        <w:pStyle w:val="Heading2"/>
        <w:numPr>
          <w:ilvl w:val="0"/>
          <w:numId w:val="0"/>
        </w:numPr>
        <w:ind w:left="357" w:hanging="357"/>
        <w:rPr>
          <w:lang w:val="en-US"/>
        </w:rPr>
      </w:pPr>
      <w:r>
        <w:rPr>
          <w:lang w:val="en-US"/>
        </w:rPr>
        <w:t xml:space="preserve">Suggested </w:t>
      </w:r>
      <w:r w:rsidR="00BD5014">
        <w:rPr>
          <w:lang w:val="en-US"/>
        </w:rPr>
        <w:t xml:space="preserve">Introduction </w:t>
      </w:r>
    </w:p>
    <w:p w14:paraId="531CE3A4" w14:textId="1F9B1FBC" w:rsidR="000B70F8" w:rsidRDefault="00C91BF2" w:rsidP="000B70F8">
      <w:pPr>
        <w:rPr>
          <w:lang w:val="en-US"/>
        </w:rPr>
      </w:pPr>
      <w:r>
        <w:rPr>
          <w:lang w:val="en-US"/>
        </w:rPr>
        <w:t>Dear Parents/Guardians,</w:t>
      </w:r>
    </w:p>
    <w:p w14:paraId="1D1D43D2" w14:textId="1DECA7F2" w:rsidR="00C91BF2" w:rsidRDefault="00C91BF2" w:rsidP="000B70F8">
      <w:pPr>
        <w:rPr>
          <w:lang w:val="en-US"/>
        </w:rPr>
      </w:pPr>
      <w:r>
        <w:rPr>
          <w:lang w:val="en-US"/>
        </w:rPr>
        <w:t xml:space="preserve">The Duke of Edinburgh’s International Award is offered at </w:t>
      </w:r>
      <w:r w:rsidRPr="00C91BF2">
        <w:rPr>
          <w:color w:val="00B0F0"/>
          <w:lang w:val="en-US"/>
        </w:rPr>
        <w:t>Award Centre Name</w:t>
      </w:r>
      <w:r>
        <w:rPr>
          <w:lang w:val="en-US"/>
        </w:rPr>
        <w:t xml:space="preserve">. The Duke of Ed is a non-competitive self-development program available to all young people which encourages them to set and achieve goals at a level appropriate to their needs and aspirations. </w:t>
      </w:r>
    </w:p>
    <w:p w14:paraId="1AF3B1C1" w14:textId="0145475B" w:rsidR="00112967" w:rsidRDefault="75189ECD" w:rsidP="000B70F8">
      <w:pPr>
        <w:rPr>
          <w:lang w:val="en-US"/>
        </w:rPr>
      </w:pPr>
      <w:r w:rsidRPr="63E27CC2">
        <w:rPr>
          <w:lang w:val="en-US"/>
        </w:rPr>
        <w:t>Participants</w:t>
      </w:r>
      <w:r w:rsidR="00112967" w:rsidRPr="63E27CC2">
        <w:rPr>
          <w:lang w:val="en-US"/>
        </w:rPr>
        <w:t xml:space="preserve"> learn a new skill, improve their physical well-being, volunteer in their </w:t>
      </w:r>
      <w:proofErr w:type="gramStart"/>
      <w:r w:rsidR="00112967" w:rsidRPr="63E27CC2">
        <w:rPr>
          <w:lang w:val="en-US"/>
        </w:rPr>
        <w:t>community</w:t>
      </w:r>
      <w:proofErr w:type="gramEnd"/>
      <w:r w:rsidR="00112967" w:rsidRPr="63E27CC2">
        <w:rPr>
          <w:lang w:val="en-US"/>
        </w:rPr>
        <w:t xml:space="preserve"> and experience a </w:t>
      </w:r>
      <w:r w:rsidR="00E80365" w:rsidRPr="63E27CC2">
        <w:rPr>
          <w:lang w:val="en-US"/>
        </w:rPr>
        <w:t xml:space="preserve">team adventure in a new environment. </w:t>
      </w:r>
    </w:p>
    <w:p w14:paraId="015893E4" w14:textId="3DCCDA44" w:rsidR="00961CE0" w:rsidRDefault="00961CE0" w:rsidP="000B70F8">
      <w:pPr>
        <w:rPr>
          <w:lang w:val="en-US"/>
        </w:rPr>
      </w:pPr>
      <w:r>
        <w:rPr>
          <w:lang w:val="en-US"/>
        </w:rPr>
        <w:t xml:space="preserve">For introductory information regarding Award structure and requirements please refer to the </w:t>
      </w:r>
      <w:r w:rsidR="00E143CE">
        <w:rPr>
          <w:lang w:val="en-US"/>
        </w:rPr>
        <w:t xml:space="preserve">Office of Sport’s website </w:t>
      </w:r>
      <w:hyperlink r:id="rId12" w:history="1">
        <w:r w:rsidR="001F758D" w:rsidRPr="00F7444F">
          <w:rPr>
            <w:rStyle w:val="Hyperlink"/>
            <w:lang w:val="en-US"/>
          </w:rPr>
          <w:t>https://www.sport.nsw.gov.au/dukeofedinburgh</w:t>
        </w:r>
      </w:hyperlink>
      <w:r w:rsidR="001F758D">
        <w:rPr>
          <w:lang w:val="en-US"/>
        </w:rPr>
        <w:t xml:space="preserve"> </w:t>
      </w:r>
    </w:p>
    <w:p w14:paraId="1E8097E5" w14:textId="6A41EF12" w:rsidR="00961CE0" w:rsidRDefault="00961CE0" w:rsidP="000B70F8">
      <w:pPr>
        <w:rPr>
          <w:lang w:val="en-US"/>
        </w:rPr>
      </w:pPr>
    </w:p>
    <w:p w14:paraId="7E7D79E6" w14:textId="7DF91A8E" w:rsidR="001F7748" w:rsidRDefault="001F7748" w:rsidP="001F7748">
      <w:pPr>
        <w:pStyle w:val="Heading2"/>
        <w:numPr>
          <w:ilvl w:val="1"/>
          <w:numId w:val="0"/>
        </w:numPr>
        <w:ind w:left="357" w:hanging="357"/>
        <w:rPr>
          <w:lang w:val="en-US"/>
        </w:rPr>
      </w:pPr>
      <w:r w:rsidRPr="412618F0">
        <w:rPr>
          <w:lang w:val="en-US"/>
        </w:rPr>
        <w:t xml:space="preserve">Suggested </w:t>
      </w:r>
      <w:r w:rsidR="0039647D" w:rsidRPr="412618F0">
        <w:rPr>
          <w:lang w:val="en-US"/>
        </w:rPr>
        <w:t>Content and Structure</w:t>
      </w:r>
    </w:p>
    <w:p w14:paraId="268167FA" w14:textId="35EFC71D" w:rsidR="0039647D" w:rsidRDefault="00281DE2" w:rsidP="00281DE2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To register your child’s </w:t>
      </w:r>
      <w:proofErr w:type="gramStart"/>
      <w:r>
        <w:rPr>
          <w:lang w:val="en-US"/>
        </w:rPr>
        <w:t>interest</w:t>
      </w:r>
      <w:proofErr w:type="gramEnd"/>
      <w:r>
        <w:rPr>
          <w:lang w:val="en-US"/>
        </w:rPr>
        <w:t xml:space="preserve"> visit </w:t>
      </w:r>
      <w:hyperlink r:id="rId13" w:history="1">
        <w:r w:rsidR="00145D3B" w:rsidRPr="00F7444F">
          <w:rPr>
            <w:rStyle w:val="Hyperlink"/>
            <w:lang w:val="en-US"/>
          </w:rPr>
          <w:t>www.onlinerecordbook.org</w:t>
        </w:r>
      </w:hyperlink>
      <w:r w:rsidR="00AD79E6">
        <w:rPr>
          <w:lang w:val="en-US"/>
        </w:rPr>
        <w:t>;</w:t>
      </w:r>
      <w:r w:rsidR="00145D3B">
        <w:rPr>
          <w:lang w:val="en-US"/>
        </w:rPr>
        <w:t xml:space="preserve"> you will need to provide yo</w:t>
      </w:r>
      <w:r w:rsidR="00B714F1">
        <w:rPr>
          <w:lang w:val="en-US"/>
        </w:rPr>
        <w:t>ur consent</w:t>
      </w:r>
      <w:r w:rsidR="00240893">
        <w:rPr>
          <w:lang w:val="en-US"/>
        </w:rPr>
        <w:t xml:space="preserve">. </w:t>
      </w:r>
      <w:r w:rsidR="000347A0" w:rsidRPr="000347A0">
        <w:rPr>
          <w:color w:val="00B0F0"/>
          <w:lang w:val="en-US"/>
        </w:rPr>
        <w:t>Include information on how to pay (either online or to the Award Centre).</w:t>
      </w:r>
      <w:r w:rsidR="000347A0" w:rsidRPr="000347A0">
        <w:rPr>
          <w:lang w:val="en-US"/>
        </w:rPr>
        <w:t xml:space="preserve"> </w:t>
      </w:r>
      <w:r w:rsidR="00825930">
        <w:rPr>
          <w:lang w:val="en-US"/>
        </w:rPr>
        <w:br/>
      </w:r>
    </w:p>
    <w:p w14:paraId="294498C3" w14:textId="5AB95191" w:rsidR="00825930" w:rsidRDefault="00AB17F1" w:rsidP="00281DE2">
      <w:pPr>
        <w:pStyle w:val="ListParagraph"/>
        <w:numPr>
          <w:ilvl w:val="0"/>
          <w:numId w:val="39"/>
        </w:numPr>
        <w:rPr>
          <w:lang w:val="en-US"/>
        </w:rPr>
      </w:pPr>
      <w:r w:rsidRPr="4A8CDAB9">
        <w:rPr>
          <w:lang w:val="en-US"/>
        </w:rPr>
        <w:t xml:space="preserve">Complete and return the </w:t>
      </w:r>
      <w:r w:rsidR="005C6957" w:rsidRPr="4A8CDAB9">
        <w:rPr>
          <w:i/>
          <w:iCs/>
          <w:lang w:val="en-US"/>
        </w:rPr>
        <w:t>Participant Award Plan</w:t>
      </w:r>
      <w:r w:rsidR="005C6957" w:rsidRPr="4A8CDAB9">
        <w:rPr>
          <w:lang w:val="en-US"/>
        </w:rPr>
        <w:t xml:space="preserve"> </w:t>
      </w:r>
      <w:r w:rsidR="004A64A4" w:rsidRPr="4A8CDAB9">
        <w:rPr>
          <w:lang w:val="en-US"/>
        </w:rPr>
        <w:t>found on the Office of Sport website</w:t>
      </w:r>
      <w:r w:rsidR="00FA305B" w:rsidRPr="4A8CDAB9">
        <w:rPr>
          <w:lang w:val="en-US"/>
        </w:rPr>
        <w:t xml:space="preserve"> and return to </w:t>
      </w:r>
      <w:r w:rsidR="00FA305B" w:rsidRPr="4A8CDAB9">
        <w:rPr>
          <w:color w:val="00B0F0"/>
          <w:lang w:val="en-US"/>
        </w:rPr>
        <w:t>Award Leader details</w:t>
      </w:r>
      <w:r w:rsidR="00FA305B" w:rsidRPr="4A8CDAB9">
        <w:rPr>
          <w:lang w:val="en-US"/>
        </w:rPr>
        <w:t>.</w:t>
      </w:r>
      <w:r>
        <w:br/>
      </w:r>
    </w:p>
    <w:p w14:paraId="0069178E" w14:textId="114DF773" w:rsidR="00FA305B" w:rsidRDefault="001A42DA" w:rsidP="00562D1C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Participants need an Assessor for each of their Award Sections.</w:t>
      </w:r>
      <w:r w:rsidR="00D43C32">
        <w:rPr>
          <w:lang w:val="en-US"/>
        </w:rPr>
        <w:t xml:space="preserve"> An Assessor is a suitably skilled, experienced and/or qualified </w:t>
      </w:r>
      <w:r w:rsidR="00027F60">
        <w:rPr>
          <w:lang w:val="en-US"/>
        </w:rPr>
        <w:t xml:space="preserve">adult </w:t>
      </w:r>
      <w:r w:rsidR="00D43C32">
        <w:rPr>
          <w:lang w:val="en-US"/>
        </w:rPr>
        <w:t xml:space="preserve">who can assist with and assess the activity being undertaken. </w:t>
      </w:r>
      <w:r w:rsidR="00562D1C">
        <w:rPr>
          <w:lang w:val="en-US"/>
        </w:rPr>
        <w:br/>
      </w:r>
      <w:r w:rsidR="00562D1C">
        <w:rPr>
          <w:lang w:val="en-US"/>
        </w:rPr>
        <w:br/>
      </w:r>
      <w:r w:rsidR="00EB18B4">
        <w:rPr>
          <w:lang w:val="en-US"/>
        </w:rPr>
        <w:t>A</w:t>
      </w:r>
      <w:r w:rsidR="009A2528">
        <w:rPr>
          <w:lang w:val="en-US"/>
        </w:rPr>
        <w:t>ll Assessors must be pre-approved by the Award Leader before any activities are undertaken</w:t>
      </w:r>
      <w:r w:rsidR="00674585">
        <w:rPr>
          <w:lang w:val="en-US"/>
        </w:rPr>
        <w:t xml:space="preserve">. </w:t>
      </w:r>
      <w:r w:rsidR="00EB18B4" w:rsidRPr="00562D1C">
        <w:rPr>
          <w:lang w:val="en-US"/>
        </w:rPr>
        <w:t>Download the</w:t>
      </w:r>
      <w:r w:rsidR="00EB18B4">
        <w:rPr>
          <w:lang w:val="en-US"/>
        </w:rPr>
        <w:t xml:space="preserve"> </w:t>
      </w:r>
      <w:hyperlink r:id="rId14" w:history="1">
        <w:r w:rsidR="00EB18B4" w:rsidRPr="00AA4B11">
          <w:rPr>
            <w:rStyle w:val="Hyperlink"/>
            <w:lang w:val="en-US"/>
          </w:rPr>
          <w:t>Assessor Commencement Guide from the</w:t>
        </w:r>
      </w:hyperlink>
      <w:r w:rsidR="00EB18B4">
        <w:rPr>
          <w:lang w:val="en-US"/>
        </w:rPr>
        <w:t xml:space="preserve"> Office of Sport and give to each Assessor for them to read, sign and return to the Participant. </w:t>
      </w:r>
      <w:r w:rsidR="005B21E0">
        <w:rPr>
          <w:lang w:val="en-US"/>
        </w:rPr>
        <w:br/>
      </w:r>
    </w:p>
    <w:p w14:paraId="64F191C4" w14:textId="04EB984C" w:rsidR="005B21E0" w:rsidRDefault="000D16F1" w:rsidP="00562D1C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Once</w:t>
      </w:r>
      <w:r w:rsidR="00725E38">
        <w:rPr>
          <w:lang w:val="en-US"/>
        </w:rPr>
        <w:t xml:space="preserve"> Participants have been accepted by their Award Leader on the Online Record Book</w:t>
      </w:r>
      <w:r w:rsidR="002803EF">
        <w:rPr>
          <w:lang w:val="en-US"/>
        </w:rPr>
        <w:t xml:space="preserve"> (ORB)</w:t>
      </w:r>
      <w:r w:rsidR="00BD74D1">
        <w:rPr>
          <w:lang w:val="en-US"/>
        </w:rPr>
        <w:t>,</w:t>
      </w:r>
      <w:r w:rsidR="00725E38">
        <w:rPr>
          <w:lang w:val="en-US"/>
        </w:rPr>
        <w:t xml:space="preserve"> they will </w:t>
      </w:r>
      <w:r w:rsidR="00BD74D1">
        <w:rPr>
          <w:lang w:val="en-US"/>
        </w:rPr>
        <w:t xml:space="preserve">be </w:t>
      </w:r>
      <w:r w:rsidR="000417B6">
        <w:rPr>
          <w:lang w:val="en-US"/>
        </w:rPr>
        <w:t xml:space="preserve">notified via email </w:t>
      </w:r>
      <w:r w:rsidR="00917EDD">
        <w:rPr>
          <w:lang w:val="en-US"/>
        </w:rPr>
        <w:t>that they may login</w:t>
      </w:r>
      <w:r w:rsidR="00695D80">
        <w:rPr>
          <w:lang w:val="en-US"/>
        </w:rPr>
        <w:t xml:space="preserve"> </w:t>
      </w:r>
      <w:r w:rsidR="00917EDD">
        <w:rPr>
          <w:lang w:val="en-US"/>
        </w:rPr>
        <w:t>and begin to setup their ORB</w:t>
      </w:r>
      <w:r w:rsidR="00BD74D1">
        <w:rPr>
          <w:lang w:val="en-US"/>
        </w:rPr>
        <w:t xml:space="preserve">. </w:t>
      </w:r>
      <w:r w:rsidR="003653F1">
        <w:rPr>
          <w:lang w:val="en-US"/>
        </w:rPr>
        <w:br/>
      </w:r>
    </w:p>
    <w:p w14:paraId="4CF5E4D9" w14:textId="53EF244F" w:rsidR="00297DC7" w:rsidRDefault="008075D5" w:rsidP="00562D1C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lastRenderedPageBreak/>
        <w:t xml:space="preserve">Enter Section and Assessor details into the ORB for Award Leader approval. </w:t>
      </w:r>
      <w:r w:rsidR="00297DC7">
        <w:rPr>
          <w:lang w:val="en-US"/>
        </w:rPr>
        <w:t>Once approval has been received the Section logs can then be entered.</w:t>
      </w:r>
      <w:r w:rsidR="00297DC7">
        <w:rPr>
          <w:lang w:val="en-US"/>
        </w:rPr>
        <w:br/>
      </w:r>
    </w:p>
    <w:p w14:paraId="267861C7" w14:textId="02C0666E" w:rsidR="008813B1" w:rsidRPr="00FE315F" w:rsidRDefault="008813B1" w:rsidP="00562D1C">
      <w:pPr>
        <w:pStyle w:val="ListParagraph"/>
        <w:numPr>
          <w:ilvl w:val="0"/>
          <w:numId w:val="39"/>
        </w:numPr>
        <w:rPr>
          <w:rFonts w:cs="Arial"/>
          <w:color w:val="00B0F0"/>
          <w:lang w:val="en-US"/>
        </w:rPr>
      </w:pPr>
      <w:r w:rsidRPr="00FE315F">
        <w:rPr>
          <w:rFonts w:cs="Arial"/>
          <w:color w:val="00B0F0"/>
        </w:rPr>
        <w:t>Include pricing/payment details includ</w:t>
      </w:r>
      <w:r w:rsidR="000A5B33">
        <w:rPr>
          <w:rFonts w:cs="Arial"/>
          <w:color w:val="00B0F0"/>
        </w:rPr>
        <w:t>ing</w:t>
      </w:r>
      <w:r w:rsidRPr="00FE315F">
        <w:rPr>
          <w:rFonts w:cs="Arial"/>
          <w:color w:val="00B0F0"/>
        </w:rPr>
        <w:t xml:space="preserve"> registration fees, processes for collection, Adventurous Journey payments, equipment hire costs, incidentals etc</w:t>
      </w:r>
    </w:p>
    <w:p w14:paraId="6A8DD62E" w14:textId="77777777" w:rsidR="008813B1" w:rsidRPr="00FE315F" w:rsidRDefault="008813B1" w:rsidP="00FE315F">
      <w:pPr>
        <w:pStyle w:val="ListParagraph"/>
        <w:numPr>
          <w:ilvl w:val="0"/>
          <w:numId w:val="0"/>
        </w:numPr>
        <w:ind w:left="720"/>
        <w:rPr>
          <w:ins w:id="0" w:author="Glen Byrne" w:date="2021-01-29T19:14:00Z"/>
          <w:lang w:val="en-US"/>
        </w:rPr>
      </w:pPr>
    </w:p>
    <w:p w14:paraId="06B4DA3E" w14:textId="7E5F3B71" w:rsidR="003653F1" w:rsidRDefault="007D2ED9" w:rsidP="00562D1C">
      <w:pPr>
        <w:pStyle w:val="ListParagraph"/>
        <w:numPr>
          <w:ilvl w:val="0"/>
          <w:numId w:val="39"/>
        </w:numPr>
        <w:rPr>
          <w:lang w:val="en-US"/>
        </w:rPr>
      </w:pPr>
      <w:r w:rsidRPr="08C004A6">
        <w:rPr>
          <w:color w:val="00B0F0"/>
          <w:lang w:val="en-US"/>
        </w:rPr>
        <w:t xml:space="preserve">Include Adventurous Journey details including </w:t>
      </w:r>
      <w:r w:rsidR="00283230" w:rsidRPr="08C004A6">
        <w:rPr>
          <w:color w:val="00B0F0"/>
          <w:lang w:val="en-US"/>
        </w:rPr>
        <w:t xml:space="preserve">dates, cost, equipment considerations, provider details etc. </w:t>
      </w:r>
      <w:r>
        <w:br/>
      </w:r>
    </w:p>
    <w:p w14:paraId="72667257" w14:textId="64168057" w:rsidR="00283230" w:rsidRPr="0062662A" w:rsidRDefault="00646265" w:rsidP="00562D1C">
      <w:pPr>
        <w:pStyle w:val="ListParagraph"/>
        <w:numPr>
          <w:ilvl w:val="0"/>
          <w:numId w:val="39"/>
        </w:numPr>
        <w:rPr>
          <w:color w:val="00B0F0"/>
          <w:lang w:val="en-US"/>
        </w:rPr>
      </w:pPr>
      <w:r w:rsidRPr="08C004A6">
        <w:rPr>
          <w:color w:val="00B0F0"/>
          <w:lang w:val="en-US"/>
        </w:rPr>
        <w:t>Include information</w:t>
      </w:r>
      <w:r w:rsidR="0062662A" w:rsidRPr="08C004A6">
        <w:rPr>
          <w:color w:val="00B0F0"/>
          <w:lang w:val="en-US"/>
        </w:rPr>
        <w:t xml:space="preserve"> on any Award Centre activities that could be integrated into the Award.</w:t>
      </w:r>
    </w:p>
    <w:p w14:paraId="65FCC8CA" w14:textId="11F2FB93" w:rsidR="0062662A" w:rsidRDefault="0062662A" w:rsidP="0062662A">
      <w:pPr>
        <w:rPr>
          <w:lang w:val="en-US"/>
        </w:rPr>
      </w:pPr>
      <w:r>
        <w:rPr>
          <w:lang w:val="en-US"/>
        </w:rPr>
        <w:br/>
        <w:t>We h</w:t>
      </w:r>
      <w:r w:rsidR="00EF60B6">
        <w:rPr>
          <w:lang w:val="en-US"/>
        </w:rPr>
        <w:t xml:space="preserve">ope your child will take advantage of the opportunity to join this internationally </w:t>
      </w:r>
      <w:proofErr w:type="spellStart"/>
      <w:r w:rsidR="00EF60B6">
        <w:rPr>
          <w:lang w:val="en-US"/>
        </w:rPr>
        <w:t>recognised</w:t>
      </w:r>
      <w:proofErr w:type="spellEnd"/>
      <w:r w:rsidR="00EF60B6">
        <w:rPr>
          <w:lang w:val="en-US"/>
        </w:rPr>
        <w:t xml:space="preserve"> Award. If you have any questions, please contact </w:t>
      </w:r>
      <w:r w:rsidR="00EF60B6" w:rsidRPr="00EF60B6">
        <w:rPr>
          <w:color w:val="00B0F0"/>
          <w:lang w:val="en-US"/>
        </w:rPr>
        <w:t>details here</w:t>
      </w:r>
      <w:r w:rsidR="00EF60B6">
        <w:rPr>
          <w:lang w:val="en-US"/>
        </w:rPr>
        <w:t xml:space="preserve">. </w:t>
      </w:r>
    </w:p>
    <w:p w14:paraId="35EDBF92" w14:textId="1311EE4F" w:rsidR="008F39E6" w:rsidRDefault="008F39E6" w:rsidP="0062662A">
      <w:pPr>
        <w:rPr>
          <w:lang w:val="en-US"/>
        </w:rPr>
      </w:pPr>
      <w:r>
        <w:rPr>
          <w:lang w:val="en-US"/>
        </w:rPr>
        <w:br/>
        <w:t>Kind regards,</w:t>
      </w:r>
    </w:p>
    <w:p w14:paraId="31F01621" w14:textId="29AB33C4" w:rsidR="008F39E6" w:rsidRPr="008F39E6" w:rsidRDefault="005A2D75" w:rsidP="0062662A">
      <w:pPr>
        <w:rPr>
          <w:color w:val="00B0F0"/>
          <w:lang w:val="en-US"/>
        </w:rPr>
      </w:pPr>
      <w:r w:rsidRPr="005A2D75">
        <w:rPr>
          <w:color w:val="00B0F0"/>
          <w:lang w:val="en-US"/>
        </w:rPr>
        <w:t>Award Leader name</w:t>
      </w:r>
      <w:r w:rsidR="00D91B04">
        <w:rPr>
          <w:color w:val="00B0F0"/>
          <w:lang w:val="en-US"/>
        </w:rPr>
        <w:br/>
        <w:t xml:space="preserve">The Duke of Edinburgh’s International Award Leader/Coordinator </w:t>
      </w:r>
    </w:p>
    <w:sectPr w:rsidR="008F39E6" w:rsidRPr="008F39E6" w:rsidSect="009C706E">
      <w:headerReference w:type="default" r:id="rId15"/>
      <w:footerReference w:type="default" r:id="rId16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2A52" w14:textId="77777777" w:rsidR="00C100E3" w:rsidRDefault="00C100E3" w:rsidP="009B7EE5">
      <w:r>
        <w:separator/>
      </w:r>
    </w:p>
  </w:endnote>
  <w:endnote w:type="continuationSeparator" w:id="0">
    <w:p w14:paraId="6B10C33B" w14:textId="77777777" w:rsidR="00C100E3" w:rsidRDefault="00C100E3" w:rsidP="009B7EE5">
      <w:r>
        <w:continuationSeparator/>
      </w:r>
    </w:p>
  </w:endnote>
  <w:endnote w:type="continuationNotice" w:id="1">
    <w:p w14:paraId="1AFC4D89" w14:textId="77777777" w:rsidR="00C100E3" w:rsidRDefault="00C100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31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E0AF1" w14:textId="59155468" w:rsidR="00E547B8" w:rsidRDefault="00E54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491C2" w14:textId="0F5B4335" w:rsidR="00FC0320" w:rsidRDefault="00FC0320" w:rsidP="007D297F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BAFD" w14:textId="77777777" w:rsidR="00C100E3" w:rsidRDefault="00C100E3" w:rsidP="009B7EE5">
      <w:r>
        <w:separator/>
      </w:r>
    </w:p>
  </w:footnote>
  <w:footnote w:type="continuationSeparator" w:id="0">
    <w:p w14:paraId="101ECD67" w14:textId="77777777" w:rsidR="00C100E3" w:rsidRDefault="00C100E3" w:rsidP="009B7EE5">
      <w:r>
        <w:continuationSeparator/>
      </w:r>
    </w:p>
  </w:footnote>
  <w:footnote w:type="continuationNotice" w:id="1">
    <w:p w14:paraId="7B7CA088" w14:textId="77777777" w:rsidR="00C100E3" w:rsidRDefault="00C100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4CEB" w14:textId="249FF75B" w:rsidR="00A0248C" w:rsidRPr="00BF773B" w:rsidRDefault="005B1D58" w:rsidP="00A0248C">
    <w:pPr>
      <w:pStyle w:val="Header"/>
      <w:tabs>
        <w:tab w:val="left" w:pos="0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13E71C84" wp14:editId="2631E039">
          <wp:simplePos x="0" y="0"/>
          <wp:positionH relativeFrom="column">
            <wp:posOffset>3585210</wp:posOffset>
          </wp:positionH>
          <wp:positionV relativeFrom="paragraph">
            <wp:posOffset>-326390</wp:posOffset>
          </wp:positionV>
          <wp:extent cx="2854325" cy="1020445"/>
          <wp:effectExtent l="0" t="0" r="0" b="0"/>
          <wp:wrapThrough wrapText="bothSides">
            <wp:wrapPolygon edited="0">
              <wp:start x="19173" y="1210"/>
              <wp:lineTo x="12109" y="2419"/>
              <wp:lineTo x="5766" y="5242"/>
              <wp:lineTo x="5766" y="8468"/>
              <wp:lineTo x="721" y="9678"/>
              <wp:lineTo x="577" y="12500"/>
              <wp:lineTo x="2162" y="14920"/>
              <wp:lineTo x="2162" y="15726"/>
              <wp:lineTo x="8361" y="20162"/>
              <wp:lineTo x="14416" y="20162"/>
              <wp:lineTo x="16578" y="19355"/>
              <wp:lineTo x="19462" y="16936"/>
              <wp:lineTo x="19462" y="14920"/>
              <wp:lineTo x="20471" y="8871"/>
              <wp:lineTo x="20471" y="8468"/>
              <wp:lineTo x="21047" y="4839"/>
              <wp:lineTo x="20903" y="2419"/>
              <wp:lineTo x="20038" y="1210"/>
              <wp:lineTo x="19173" y="121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 - NSW_CMY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99"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1" behindDoc="1" locked="0" layoutInCell="1" allowOverlap="1" wp14:anchorId="19E86C51" wp14:editId="5EE52A6C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69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CCEB87" wp14:editId="2DA7A09E">
              <wp:simplePos x="0" y="0"/>
              <wp:positionH relativeFrom="column">
                <wp:posOffset>-1468120</wp:posOffset>
              </wp:positionH>
              <wp:positionV relativeFrom="paragraph">
                <wp:posOffset>-2773045</wp:posOffset>
              </wp:positionV>
              <wp:extent cx="4174573" cy="4154419"/>
              <wp:effectExtent l="0" t="8890" r="7620" b="7620"/>
              <wp:wrapNone/>
              <wp:docPr id="10" name="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174573" cy="4154419"/>
                      </a:xfrm>
                      <a:prstGeom prst="triangle">
                        <a:avLst/>
                      </a:prstGeom>
                      <a:solidFill>
                        <a:srgbClr val="0035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DA8A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style="position:absolute;margin-left:-115.6pt;margin-top:-218.35pt;width:328.7pt;height:327.1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" fillcolor="#00355f" stroked="f" strokeweight="1pt"/>
          </w:pict>
        </mc:Fallback>
      </mc:AlternateContent>
    </w:r>
    <w:r w:rsidR="00A0248C">
      <w:softHyphen/>
    </w:r>
  </w:p>
  <w:p w14:paraId="48F8260C" w14:textId="1A9789A3" w:rsidR="00D137B7" w:rsidRDefault="00D1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FCE"/>
    <w:multiLevelType w:val="hybridMultilevel"/>
    <w:tmpl w:val="28B0556C"/>
    <w:lvl w:ilvl="0" w:tplc="95D8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68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28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A1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63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69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1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0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6E9"/>
    <w:multiLevelType w:val="hybridMultilevel"/>
    <w:tmpl w:val="B5CE2756"/>
    <w:lvl w:ilvl="0" w:tplc="80B8A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627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A5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0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F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0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62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2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2E09"/>
    <w:multiLevelType w:val="hybridMultilevel"/>
    <w:tmpl w:val="B51A505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F3150"/>
    <w:multiLevelType w:val="hybridMultilevel"/>
    <w:tmpl w:val="0C7072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A51E6"/>
    <w:multiLevelType w:val="hybridMultilevel"/>
    <w:tmpl w:val="6C76547C"/>
    <w:lvl w:ilvl="0" w:tplc="AFD6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4F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1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5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1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00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BB8"/>
    <w:multiLevelType w:val="hybridMultilevel"/>
    <w:tmpl w:val="131ED41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F055F"/>
    <w:multiLevelType w:val="hybridMultilevel"/>
    <w:tmpl w:val="78E2DB3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002C9"/>
    <w:multiLevelType w:val="hybridMultilevel"/>
    <w:tmpl w:val="2724FA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71698"/>
    <w:multiLevelType w:val="hybridMultilevel"/>
    <w:tmpl w:val="F2E271FC"/>
    <w:lvl w:ilvl="0" w:tplc="D2DE2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10928"/>
    <w:multiLevelType w:val="hybridMultilevel"/>
    <w:tmpl w:val="0E5C29F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B94CB4"/>
    <w:multiLevelType w:val="hybridMultilevel"/>
    <w:tmpl w:val="00BEEA14"/>
    <w:lvl w:ilvl="0" w:tplc="FB5CA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2EF1"/>
    <w:multiLevelType w:val="hybridMultilevel"/>
    <w:tmpl w:val="25D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7D2F"/>
    <w:multiLevelType w:val="hybridMultilevel"/>
    <w:tmpl w:val="A2D66AC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4A55"/>
    <w:multiLevelType w:val="hybridMultilevel"/>
    <w:tmpl w:val="EA463A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70D3A"/>
    <w:multiLevelType w:val="hybridMultilevel"/>
    <w:tmpl w:val="5B4AB9D0"/>
    <w:lvl w:ilvl="0" w:tplc="0BC8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4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4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A5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E5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0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E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7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1A7"/>
    <w:multiLevelType w:val="hybridMultilevel"/>
    <w:tmpl w:val="3C2A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36DA"/>
    <w:multiLevelType w:val="hybridMultilevel"/>
    <w:tmpl w:val="266453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F3428"/>
    <w:multiLevelType w:val="hybridMultilevel"/>
    <w:tmpl w:val="40C8AED8"/>
    <w:lvl w:ilvl="0" w:tplc="E81867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4A86"/>
    <w:multiLevelType w:val="hybridMultilevel"/>
    <w:tmpl w:val="B5EC8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ABD"/>
    <w:multiLevelType w:val="hybridMultilevel"/>
    <w:tmpl w:val="2418F68A"/>
    <w:lvl w:ilvl="0" w:tplc="E2D4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2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E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3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6B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0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E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02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DF8"/>
    <w:multiLevelType w:val="hybridMultilevel"/>
    <w:tmpl w:val="057481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F79D2"/>
    <w:multiLevelType w:val="hybridMultilevel"/>
    <w:tmpl w:val="98F6B710"/>
    <w:lvl w:ilvl="0" w:tplc="D2DE20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C1060"/>
    <w:multiLevelType w:val="hybridMultilevel"/>
    <w:tmpl w:val="266A1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14D"/>
    <w:multiLevelType w:val="hybridMultilevel"/>
    <w:tmpl w:val="247403DA"/>
    <w:lvl w:ilvl="0" w:tplc="2176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093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D80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E0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A7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7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0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66D"/>
    <w:multiLevelType w:val="hybridMultilevel"/>
    <w:tmpl w:val="0AE6675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854E1"/>
    <w:multiLevelType w:val="hybridMultilevel"/>
    <w:tmpl w:val="2A7E9F6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073BBD"/>
    <w:multiLevelType w:val="hybridMultilevel"/>
    <w:tmpl w:val="DF1848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50271"/>
    <w:multiLevelType w:val="hybridMultilevel"/>
    <w:tmpl w:val="EA5EC1AE"/>
    <w:name w:val="Office of Sport"/>
    <w:lvl w:ilvl="0" w:tplc="7BF001CC">
      <w:start w:val="1"/>
      <w:numFmt w:val="decimal"/>
      <w:pStyle w:val="Heading1"/>
      <w:lvlText w:val="%1"/>
      <w:lvlJc w:val="left"/>
      <w:pPr>
        <w:ind w:left="360" w:hanging="360"/>
      </w:pPr>
      <w:rPr>
        <w:rFonts w:ascii="Arial Bold" w:hAnsi="Arial Bold" w:hint="default"/>
        <w:b/>
        <w:i w:val="0"/>
        <w:color w:val="009FDF" w:themeColor="accent4"/>
        <w:sz w:val="28"/>
      </w:rPr>
    </w:lvl>
    <w:lvl w:ilvl="1" w:tplc="2AE60AFE">
      <w:start w:val="1"/>
      <w:numFmt w:val="decimal"/>
      <w:pStyle w:val="Heading2"/>
      <w:lvlText w:val="%1.%2"/>
      <w:lvlJc w:val="left"/>
      <w:pPr>
        <w:ind w:left="720" w:hanging="360"/>
      </w:pPr>
      <w:rPr>
        <w:rFonts w:ascii="Arial Bold" w:hAnsi="Arial Bold" w:hint="default"/>
        <w:b/>
        <w:i w:val="0"/>
        <w:color w:val="00AEEF"/>
        <w:sz w:val="26"/>
      </w:rPr>
    </w:lvl>
    <w:lvl w:ilvl="2" w:tplc="330A7D98">
      <w:start w:val="1"/>
      <w:numFmt w:val="decimal"/>
      <w:pStyle w:val="Heading3"/>
      <w:lvlText w:val="%3.%2"/>
      <w:lvlJc w:val="left"/>
      <w:pPr>
        <w:ind w:left="1080" w:hanging="360"/>
      </w:pPr>
      <w:rPr>
        <w:rFonts w:ascii="Arial Bold" w:hAnsi="Arial Bold" w:hint="default"/>
        <w:b/>
        <w:i w:val="0"/>
        <w:color w:val="00AEEF"/>
        <w:sz w:val="22"/>
      </w:rPr>
    </w:lvl>
    <w:lvl w:ilvl="3" w:tplc="D01C41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81471B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9A201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B78985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532444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8A0457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146C34"/>
    <w:multiLevelType w:val="hybridMultilevel"/>
    <w:tmpl w:val="B5F63F4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FD4B8B"/>
    <w:multiLevelType w:val="hybridMultilevel"/>
    <w:tmpl w:val="8DE40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E753C"/>
    <w:multiLevelType w:val="hybridMultilevel"/>
    <w:tmpl w:val="8390A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6B7C"/>
    <w:multiLevelType w:val="hybridMultilevel"/>
    <w:tmpl w:val="A0FEC9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7459FD"/>
    <w:multiLevelType w:val="hybridMultilevel"/>
    <w:tmpl w:val="12BC1490"/>
    <w:lvl w:ilvl="0" w:tplc="5D701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EF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A8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0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C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8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5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C6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7FA"/>
    <w:multiLevelType w:val="hybridMultilevel"/>
    <w:tmpl w:val="5B12314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F159A4"/>
    <w:multiLevelType w:val="hybridMultilevel"/>
    <w:tmpl w:val="56BC03A4"/>
    <w:lvl w:ilvl="0" w:tplc="0D48E4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2F2086"/>
    <w:multiLevelType w:val="hybridMultilevel"/>
    <w:tmpl w:val="4C3026E4"/>
    <w:lvl w:ilvl="0" w:tplc="591E3B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7F73"/>
    <w:multiLevelType w:val="hybridMultilevel"/>
    <w:tmpl w:val="786ADCD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E5769D"/>
    <w:multiLevelType w:val="hybridMultilevel"/>
    <w:tmpl w:val="B1C460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A69FD"/>
    <w:multiLevelType w:val="hybridMultilevel"/>
    <w:tmpl w:val="3D74154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32"/>
  </w:num>
  <w:num w:numId="7">
    <w:abstractNumId w:val="19"/>
  </w:num>
  <w:num w:numId="8">
    <w:abstractNumId w:val="11"/>
  </w:num>
  <w:num w:numId="9">
    <w:abstractNumId w:val="34"/>
  </w:num>
  <w:num w:numId="10">
    <w:abstractNumId w:val="27"/>
  </w:num>
  <w:num w:numId="11">
    <w:abstractNumId w:val="30"/>
  </w:num>
  <w:num w:numId="12">
    <w:abstractNumId w:val="17"/>
  </w:num>
  <w:num w:numId="13">
    <w:abstractNumId w:val="15"/>
  </w:num>
  <w:num w:numId="14">
    <w:abstractNumId w:val="29"/>
  </w:num>
  <w:num w:numId="15">
    <w:abstractNumId w:val="18"/>
  </w:num>
  <w:num w:numId="16">
    <w:abstractNumId w:val="22"/>
  </w:num>
  <w:num w:numId="17">
    <w:abstractNumId w:val="10"/>
  </w:num>
  <w:num w:numId="18">
    <w:abstractNumId w:val="8"/>
  </w:num>
  <w:num w:numId="19">
    <w:abstractNumId w:val="21"/>
  </w:num>
  <w:num w:numId="20">
    <w:abstractNumId w:val="35"/>
  </w:num>
  <w:num w:numId="21">
    <w:abstractNumId w:val="6"/>
  </w:num>
  <w:num w:numId="22">
    <w:abstractNumId w:val="28"/>
  </w:num>
  <w:num w:numId="23">
    <w:abstractNumId w:val="25"/>
  </w:num>
  <w:num w:numId="24">
    <w:abstractNumId w:val="37"/>
  </w:num>
  <w:num w:numId="25">
    <w:abstractNumId w:val="31"/>
  </w:num>
  <w:num w:numId="26">
    <w:abstractNumId w:val="9"/>
  </w:num>
  <w:num w:numId="27">
    <w:abstractNumId w:val="2"/>
  </w:num>
  <w:num w:numId="28">
    <w:abstractNumId w:val="3"/>
  </w:num>
  <w:num w:numId="29">
    <w:abstractNumId w:val="24"/>
  </w:num>
  <w:num w:numId="30">
    <w:abstractNumId w:val="5"/>
  </w:num>
  <w:num w:numId="31">
    <w:abstractNumId w:val="16"/>
  </w:num>
  <w:num w:numId="32">
    <w:abstractNumId w:val="13"/>
  </w:num>
  <w:num w:numId="33">
    <w:abstractNumId w:val="20"/>
  </w:num>
  <w:num w:numId="34">
    <w:abstractNumId w:val="36"/>
  </w:num>
  <w:num w:numId="35">
    <w:abstractNumId w:val="26"/>
  </w:num>
  <w:num w:numId="36">
    <w:abstractNumId w:val="33"/>
  </w:num>
  <w:num w:numId="37">
    <w:abstractNumId w:val="38"/>
  </w:num>
  <w:num w:numId="38">
    <w:abstractNumId w:val="7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en Byrne">
    <w15:presenceInfo w15:providerId="AD" w15:userId="S::glen.byrne@sport.nsw.gov.au::5718ddb4-8fac-4fec-ba81-bee97aa76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5"/>
    <w:rsid w:val="00026F7C"/>
    <w:rsid w:val="00027F60"/>
    <w:rsid w:val="000347A0"/>
    <w:rsid w:val="0003579F"/>
    <w:rsid w:val="000417B6"/>
    <w:rsid w:val="000513D9"/>
    <w:rsid w:val="000530F7"/>
    <w:rsid w:val="00053F32"/>
    <w:rsid w:val="00054ECD"/>
    <w:rsid w:val="0006544D"/>
    <w:rsid w:val="000A5B33"/>
    <w:rsid w:val="000B70F8"/>
    <w:rsid w:val="000D16F1"/>
    <w:rsid w:val="000D72DC"/>
    <w:rsid w:val="00107F19"/>
    <w:rsid w:val="00112967"/>
    <w:rsid w:val="00145D3B"/>
    <w:rsid w:val="00155C81"/>
    <w:rsid w:val="00163B21"/>
    <w:rsid w:val="00193B46"/>
    <w:rsid w:val="00196925"/>
    <w:rsid w:val="001A42DA"/>
    <w:rsid w:val="001B0840"/>
    <w:rsid w:val="001D6F2F"/>
    <w:rsid w:val="001E1A2D"/>
    <w:rsid w:val="001F758D"/>
    <w:rsid w:val="001F7681"/>
    <w:rsid w:val="001F7748"/>
    <w:rsid w:val="002055B3"/>
    <w:rsid w:val="0022519A"/>
    <w:rsid w:val="002278D6"/>
    <w:rsid w:val="00232F44"/>
    <w:rsid w:val="00240893"/>
    <w:rsid w:val="002435B4"/>
    <w:rsid w:val="00276B03"/>
    <w:rsid w:val="002803EF"/>
    <w:rsid w:val="00280EDF"/>
    <w:rsid w:val="00281DE2"/>
    <w:rsid w:val="00283230"/>
    <w:rsid w:val="002861A5"/>
    <w:rsid w:val="002958AC"/>
    <w:rsid w:val="00296940"/>
    <w:rsid w:val="00297DC7"/>
    <w:rsid w:val="002A2E50"/>
    <w:rsid w:val="002B2693"/>
    <w:rsid w:val="002C2677"/>
    <w:rsid w:val="002E63BB"/>
    <w:rsid w:val="003243D2"/>
    <w:rsid w:val="00326FD0"/>
    <w:rsid w:val="00330AF1"/>
    <w:rsid w:val="00344323"/>
    <w:rsid w:val="00353699"/>
    <w:rsid w:val="003653F1"/>
    <w:rsid w:val="00366409"/>
    <w:rsid w:val="003749DD"/>
    <w:rsid w:val="00377DDF"/>
    <w:rsid w:val="00381E2F"/>
    <w:rsid w:val="0039647D"/>
    <w:rsid w:val="003A6FD7"/>
    <w:rsid w:val="003B25A1"/>
    <w:rsid w:val="00406397"/>
    <w:rsid w:val="0043DBCA"/>
    <w:rsid w:val="004525D5"/>
    <w:rsid w:val="00454DAB"/>
    <w:rsid w:val="004740AA"/>
    <w:rsid w:val="00474773"/>
    <w:rsid w:val="00480C45"/>
    <w:rsid w:val="004847CB"/>
    <w:rsid w:val="0048776D"/>
    <w:rsid w:val="004A163F"/>
    <w:rsid w:val="004A64A4"/>
    <w:rsid w:val="004B7E7D"/>
    <w:rsid w:val="004C21C7"/>
    <w:rsid w:val="004C5FDB"/>
    <w:rsid w:val="004C67AB"/>
    <w:rsid w:val="004D046E"/>
    <w:rsid w:val="004D0ACD"/>
    <w:rsid w:val="004D1243"/>
    <w:rsid w:val="004D2317"/>
    <w:rsid w:val="004E33C2"/>
    <w:rsid w:val="00522F1B"/>
    <w:rsid w:val="00540CFA"/>
    <w:rsid w:val="00562D1C"/>
    <w:rsid w:val="005A2D75"/>
    <w:rsid w:val="005B1D58"/>
    <w:rsid w:val="005B21E0"/>
    <w:rsid w:val="005C6957"/>
    <w:rsid w:val="005D70AC"/>
    <w:rsid w:val="005E77A1"/>
    <w:rsid w:val="005F0A98"/>
    <w:rsid w:val="005F567F"/>
    <w:rsid w:val="00621CC6"/>
    <w:rsid w:val="0062662A"/>
    <w:rsid w:val="00632A40"/>
    <w:rsid w:val="0064278B"/>
    <w:rsid w:val="00646265"/>
    <w:rsid w:val="0065442E"/>
    <w:rsid w:val="00670FA1"/>
    <w:rsid w:val="00671269"/>
    <w:rsid w:val="00674585"/>
    <w:rsid w:val="006876FA"/>
    <w:rsid w:val="00695D80"/>
    <w:rsid w:val="006A062A"/>
    <w:rsid w:val="006D0A95"/>
    <w:rsid w:val="006D4447"/>
    <w:rsid w:val="006E31A7"/>
    <w:rsid w:val="006F72A3"/>
    <w:rsid w:val="0070345D"/>
    <w:rsid w:val="00704D1E"/>
    <w:rsid w:val="00725E38"/>
    <w:rsid w:val="00730652"/>
    <w:rsid w:val="00771453"/>
    <w:rsid w:val="00773DFF"/>
    <w:rsid w:val="007A257D"/>
    <w:rsid w:val="007B4C67"/>
    <w:rsid w:val="007D297F"/>
    <w:rsid w:val="007D2ED9"/>
    <w:rsid w:val="008075D5"/>
    <w:rsid w:val="008239C0"/>
    <w:rsid w:val="00825930"/>
    <w:rsid w:val="00830D9B"/>
    <w:rsid w:val="008425B9"/>
    <w:rsid w:val="0084426F"/>
    <w:rsid w:val="00877AD8"/>
    <w:rsid w:val="00880540"/>
    <w:rsid w:val="008813B1"/>
    <w:rsid w:val="008877BD"/>
    <w:rsid w:val="008A7FFE"/>
    <w:rsid w:val="008C126F"/>
    <w:rsid w:val="008C7C96"/>
    <w:rsid w:val="008F39E6"/>
    <w:rsid w:val="0090017A"/>
    <w:rsid w:val="00904C6D"/>
    <w:rsid w:val="00917EDD"/>
    <w:rsid w:val="009261F0"/>
    <w:rsid w:val="0093295C"/>
    <w:rsid w:val="00940464"/>
    <w:rsid w:val="00961CE0"/>
    <w:rsid w:val="00967DF8"/>
    <w:rsid w:val="009A2528"/>
    <w:rsid w:val="009A42FD"/>
    <w:rsid w:val="009B3721"/>
    <w:rsid w:val="009B7EE5"/>
    <w:rsid w:val="009C706E"/>
    <w:rsid w:val="009F2337"/>
    <w:rsid w:val="009F7834"/>
    <w:rsid w:val="00A0248C"/>
    <w:rsid w:val="00A41EC8"/>
    <w:rsid w:val="00A658A9"/>
    <w:rsid w:val="00A724FB"/>
    <w:rsid w:val="00A73ACB"/>
    <w:rsid w:val="00A74AA3"/>
    <w:rsid w:val="00A80FE6"/>
    <w:rsid w:val="00A91766"/>
    <w:rsid w:val="00A93715"/>
    <w:rsid w:val="00AA009B"/>
    <w:rsid w:val="00AA4B11"/>
    <w:rsid w:val="00AB17F1"/>
    <w:rsid w:val="00AC440B"/>
    <w:rsid w:val="00AD79E6"/>
    <w:rsid w:val="00AE4093"/>
    <w:rsid w:val="00AF268B"/>
    <w:rsid w:val="00B06678"/>
    <w:rsid w:val="00B139FC"/>
    <w:rsid w:val="00B2617C"/>
    <w:rsid w:val="00B3108F"/>
    <w:rsid w:val="00B437E1"/>
    <w:rsid w:val="00B714F1"/>
    <w:rsid w:val="00B72981"/>
    <w:rsid w:val="00B929C9"/>
    <w:rsid w:val="00B9475F"/>
    <w:rsid w:val="00BB2993"/>
    <w:rsid w:val="00BC293B"/>
    <w:rsid w:val="00BC546B"/>
    <w:rsid w:val="00BD5014"/>
    <w:rsid w:val="00BD74D1"/>
    <w:rsid w:val="00BD7EF3"/>
    <w:rsid w:val="00BE55FB"/>
    <w:rsid w:val="00BF0865"/>
    <w:rsid w:val="00BF3095"/>
    <w:rsid w:val="00BF746D"/>
    <w:rsid w:val="00C100E3"/>
    <w:rsid w:val="00C21DF0"/>
    <w:rsid w:val="00C470FA"/>
    <w:rsid w:val="00C512E0"/>
    <w:rsid w:val="00C877D1"/>
    <w:rsid w:val="00C91BF2"/>
    <w:rsid w:val="00CA6C81"/>
    <w:rsid w:val="00CE1627"/>
    <w:rsid w:val="00CF4881"/>
    <w:rsid w:val="00D137B7"/>
    <w:rsid w:val="00D15F96"/>
    <w:rsid w:val="00D231A1"/>
    <w:rsid w:val="00D2508A"/>
    <w:rsid w:val="00D43C32"/>
    <w:rsid w:val="00D446AB"/>
    <w:rsid w:val="00D50A0F"/>
    <w:rsid w:val="00D71754"/>
    <w:rsid w:val="00D755BE"/>
    <w:rsid w:val="00D85FAD"/>
    <w:rsid w:val="00D87E68"/>
    <w:rsid w:val="00D91B04"/>
    <w:rsid w:val="00DD5A13"/>
    <w:rsid w:val="00E143CE"/>
    <w:rsid w:val="00E36AF8"/>
    <w:rsid w:val="00E51E93"/>
    <w:rsid w:val="00E547B8"/>
    <w:rsid w:val="00E55BD2"/>
    <w:rsid w:val="00E72DAA"/>
    <w:rsid w:val="00E80365"/>
    <w:rsid w:val="00E85D08"/>
    <w:rsid w:val="00EA35E9"/>
    <w:rsid w:val="00EA36C9"/>
    <w:rsid w:val="00EB18B4"/>
    <w:rsid w:val="00EB7D6E"/>
    <w:rsid w:val="00EC3252"/>
    <w:rsid w:val="00ED2892"/>
    <w:rsid w:val="00EF60B6"/>
    <w:rsid w:val="00F0260D"/>
    <w:rsid w:val="00F06DF8"/>
    <w:rsid w:val="00F06FEB"/>
    <w:rsid w:val="00F163E8"/>
    <w:rsid w:val="00F203D0"/>
    <w:rsid w:val="00F54C9E"/>
    <w:rsid w:val="00F61A18"/>
    <w:rsid w:val="00F677C7"/>
    <w:rsid w:val="00F70C14"/>
    <w:rsid w:val="00F81A6B"/>
    <w:rsid w:val="00FA14B0"/>
    <w:rsid w:val="00FA305B"/>
    <w:rsid w:val="00FB12F6"/>
    <w:rsid w:val="00FC0012"/>
    <w:rsid w:val="00FC0320"/>
    <w:rsid w:val="00FC5C0C"/>
    <w:rsid w:val="00FD2CD0"/>
    <w:rsid w:val="00FE315F"/>
    <w:rsid w:val="02DDC7E2"/>
    <w:rsid w:val="0305C678"/>
    <w:rsid w:val="03381D24"/>
    <w:rsid w:val="0343F4BF"/>
    <w:rsid w:val="050012FC"/>
    <w:rsid w:val="064BE25F"/>
    <w:rsid w:val="06B07F7D"/>
    <w:rsid w:val="06DA2703"/>
    <w:rsid w:val="08C004A6"/>
    <w:rsid w:val="0A196713"/>
    <w:rsid w:val="0B13BBA7"/>
    <w:rsid w:val="0C068060"/>
    <w:rsid w:val="0C62A673"/>
    <w:rsid w:val="0CE8E109"/>
    <w:rsid w:val="0E6C5E23"/>
    <w:rsid w:val="0F80A7E2"/>
    <w:rsid w:val="0F98BBC1"/>
    <w:rsid w:val="0F9C670D"/>
    <w:rsid w:val="1003C7C0"/>
    <w:rsid w:val="1069BB27"/>
    <w:rsid w:val="111DCD4C"/>
    <w:rsid w:val="11520935"/>
    <w:rsid w:val="11F4893A"/>
    <w:rsid w:val="1213D57C"/>
    <w:rsid w:val="12147306"/>
    <w:rsid w:val="12505429"/>
    <w:rsid w:val="12EBDC16"/>
    <w:rsid w:val="1359AC9E"/>
    <w:rsid w:val="13C9EDE9"/>
    <w:rsid w:val="14A1D917"/>
    <w:rsid w:val="14F9212A"/>
    <w:rsid w:val="16A1DD75"/>
    <w:rsid w:val="16B3A490"/>
    <w:rsid w:val="16C3058E"/>
    <w:rsid w:val="16CBB2A9"/>
    <w:rsid w:val="16F6CC54"/>
    <w:rsid w:val="18A1E4E1"/>
    <w:rsid w:val="1947A69C"/>
    <w:rsid w:val="19818E30"/>
    <w:rsid w:val="1A275F66"/>
    <w:rsid w:val="1C563C50"/>
    <w:rsid w:val="1C7F828C"/>
    <w:rsid w:val="1CE3903A"/>
    <w:rsid w:val="1D7BCE71"/>
    <w:rsid w:val="1DD1B4AF"/>
    <w:rsid w:val="1EC328BF"/>
    <w:rsid w:val="1EC40CD0"/>
    <w:rsid w:val="1F193BA3"/>
    <w:rsid w:val="21077FD5"/>
    <w:rsid w:val="241767C0"/>
    <w:rsid w:val="28E928BA"/>
    <w:rsid w:val="297D0DC5"/>
    <w:rsid w:val="29D19E7B"/>
    <w:rsid w:val="2A21227D"/>
    <w:rsid w:val="2B22568D"/>
    <w:rsid w:val="2BF5C6AC"/>
    <w:rsid w:val="2C2C51BB"/>
    <w:rsid w:val="2CB9C330"/>
    <w:rsid w:val="2D42B239"/>
    <w:rsid w:val="2E8F3824"/>
    <w:rsid w:val="2F408133"/>
    <w:rsid w:val="2F5C4B20"/>
    <w:rsid w:val="2F7C65D7"/>
    <w:rsid w:val="3000B167"/>
    <w:rsid w:val="30E1A7BA"/>
    <w:rsid w:val="33459B75"/>
    <w:rsid w:val="334BEEF5"/>
    <w:rsid w:val="335CF035"/>
    <w:rsid w:val="34BBA790"/>
    <w:rsid w:val="34D3ACD4"/>
    <w:rsid w:val="35A34DC3"/>
    <w:rsid w:val="361A183A"/>
    <w:rsid w:val="3625C017"/>
    <w:rsid w:val="36584C38"/>
    <w:rsid w:val="36ABF2C7"/>
    <w:rsid w:val="3827A81C"/>
    <w:rsid w:val="38385EB2"/>
    <w:rsid w:val="3885612D"/>
    <w:rsid w:val="39E02D0F"/>
    <w:rsid w:val="3A27F479"/>
    <w:rsid w:val="3A62711E"/>
    <w:rsid w:val="3A7B7145"/>
    <w:rsid w:val="3B72E35A"/>
    <w:rsid w:val="3C770543"/>
    <w:rsid w:val="3C9751FC"/>
    <w:rsid w:val="3CC90263"/>
    <w:rsid w:val="3DA85EED"/>
    <w:rsid w:val="3DAE39AE"/>
    <w:rsid w:val="3DF49CEE"/>
    <w:rsid w:val="3E1E0877"/>
    <w:rsid w:val="3E3493D3"/>
    <w:rsid w:val="3E42F48F"/>
    <w:rsid w:val="3E60087E"/>
    <w:rsid w:val="3FF51FCE"/>
    <w:rsid w:val="404A3652"/>
    <w:rsid w:val="412618F0"/>
    <w:rsid w:val="416322F5"/>
    <w:rsid w:val="41EE9731"/>
    <w:rsid w:val="41F88278"/>
    <w:rsid w:val="432F872E"/>
    <w:rsid w:val="43B7A342"/>
    <w:rsid w:val="4482EC03"/>
    <w:rsid w:val="44DF5E9E"/>
    <w:rsid w:val="45276087"/>
    <w:rsid w:val="4546C8D4"/>
    <w:rsid w:val="4590490C"/>
    <w:rsid w:val="45B17165"/>
    <w:rsid w:val="463C97FF"/>
    <w:rsid w:val="46A031D2"/>
    <w:rsid w:val="47057B2D"/>
    <w:rsid w:val="4712342C"/>
    <w:rsid w:val="4822A3CD"/>
    <w:rsid w:val="494B4E66"/>
    <w:rsid w:val="4A4302BD"/>
    <w:rsid w:val="4A8CDAB9"/>
    <w:rsid w:val="4AA04538"/>
    <w:rsid w:val="4C635033"/>
    <w:rsid w:val="4C812B27"/>
    <w:rsid w:val="4CA00E9E"/>
    <w:rsid w:val="4CFD3F58"/>
    <w:rsid w:val="4E88F2EC"/>
    <w:rsid w:val="5329EC00"/>
    <w:rsid w:val="53BA63E2"/>
    <w:rsid w:val="53EBEB3A"/>
    <w:rsid w:val="54009CB4"/>
    <w:rsid w:val="5408D12F"/>
    <w:rsid w:val="54F5F12F"/>
    <w:rsid w:val="5661EC2A"/>
    <w:rsid w:val="5703B07B"/>
    <w:rsid w:val="575246C4"/>
    <w:rsid w:val="5781475A"/>
    <w:rsid w:val="57AA1F05"/>
    <w:rsid w:val="57DC388E"/>
    <w:rsid w:val="57FE57C6"/>
    <w:rsid w:val="58B0E2C7"/>
    <w:rsid w:val="59A4E3C2"/>
    <w:rsid w:val="59A8E22A"/>
    <w:rsid w:val="59D8FBF0"/>
    <w:rsid w:val="5A3E76D6"/>
    <w:rsid w:val="5AE7D655"/>
    <w:rsid w:val="5B99CF7F"/>
    <w:rsid w:val="5C6EB846"/>
    <w:rsid w:val="5CE30351"/>
    <w:rsid w:val="5EA99512"/>
    <w:rsid w:val="5F27E7E2"/>
    <w:rsid w:val="5FBCDDD2"/>
    <w:rsid w:val="5FD05B7E"/>
    <w:rsid w:val="6043B120"/>
    <w:rsid w:val="60F7EE1E"/>
    <w:rsid w:val="624317C2"/>
    <w:rsid w:val="62B63B98"/>
    <w:rsid w:val="63A31C91"/>
    <w:rsid w:val="63E27CC2"/>
    <w:rsid w:val="6441FEA3"/>
    <w:rsid w:val="650AEF0B"/>
    <w:rsid w:val="6534BAE6"/>
    <w:rsid w:val="6604DBAA"/>
    <w:rsid w:val="6721D9A0"/>
    <w:rsid w:val="67D9CEC2"/>
    <w:rsid w:val="6828E3C1"/>
    <w:rsid w:val="684578CF"/>
    <w:rsid w:val="690E796C"/>
    <w:rsid w:val="69CE50FD"/>
    <w:rsid w:val="69FC3402"/>
    <w:rsid w:val="6A333A42"/>
    <w:rsid w:val="6B68711A"/>
    <w:rsid w:val="6D0D3F21"/>
    <w:rsid w:val="6E7BF401"/>
    <w:rsid w:val="6EA06F5B"/>
    <w:rsid w:val="6F2E0F7D"/>
    <w:rsid w:val="6F67B15D"/>
    <w:rsid w:val="71C15944"/>
    <w:rsid w:val="72FC61E9"/>
    <w:rsid w:val="73E7F168"/>
    <w:rsid w:val="75189ECD"/>
    <w:rsid w:val="76391982"/>
    <w:rsid w:val="7699DA23"/>
    <w:rsid w:val="76C55034"/>
    <w:rsid w:val="786DD1A3"/>
    <w:rsid w:val="78C9B442"/>
    <w:rsid w:val="79D68B82"/>
    <w:rsid w:val="7A1DF73D"/>
    <w:rsid w:val="7ACD05D6"/>
    <w:rsid w:val="7B1B7764"/>
    <w:rsid w:val="7B279E17"/>
    <w:rsid w:val="7B71D687"/>
    <w:rsid w:val="7B937AAD"/>
    <w:rsid w:val="7C7029FD"/>
    <w:rsid w:val="7CA35300"/>
    <w:rsid w:val="7E11B94F"/>
    <w:rsid w:val="7E1D1E14"/>
    <w:rsid w:val="7E6CEAAD"/>
    <w:rsid w:val="7F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58D5D"/>
  <w15:chartTrackingRefBased/>
  <w15:docId w15:val="{E5D171FF-FE98-4A32-9DF6-F75489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6E"/>
    <w:pPr>
      <w:spacing w:before="200" w:after="0" w:line="240" w:lineRule="auto"/>
      <w:ind w:right="68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E5"/>
    <w:pPr>
      <w:numPr>
        <w:numId w:val="10"/>
      </w:numPr>
      <w:spacing w:before="480" w:line="276" w:lineRule="auto"/>
      <w:contextualSpacing/>
      <w:outlineLvl w:val="0"/>
    </w:pPr>
    <w:rPr>
      <w:b/>
      <w:color w:val="00AEE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7C7"/>
    <w:pPr>
      <w:keepNext/>
      <w:keepLines/>
      <w:numPr>
        <w:ilvl w:val="1"/>
        <w:numId w:val="10"/>
      </w:numPr>
      <w:spacing w:line="276" w:lineRule="auto"/>
      <w:ind w:left="357" w:hanging="357"/>
      <w:outlineLvl w:val="1"/>
    </w:pPr>
    <w:rPr>
      <w:rFonts w:eastAsiaTheme="majorEastAsia" w:cstheme="majorBidi"/>
      <w:b/>
      <w:color w:val="00AEE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7C7"/>
    <w:pPr>
      <w:keepNext/>
      <w:keepLines/>
      <w:numPr>
        <w:ilvl w:val="2"/>
        <w:numId w:val="10"/>
      </w:numPr>
      <w:spacing w:line="276" w:lineRule="auto"/>
      <w:ind w:left="357" w:hanging="357"/>
      <w:outlineLvl w:val="2"/>
    </w:pPr>
    <w:rPr>
      <w:rFonts w:eastAsiaTheme="majorEastAsia" w:cstheme="majorBidi"/>
      <w:b/>
      <w:color w:val="00AEE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E5"/>
  </w:style>
  <w:style w:type="paragraph" w:styleId="Footer">
    <w:name w:val="footer"/>
    <w:basedOn w:val="Normal"/>
    <w:link w:val="FooterChar"/>
    <w:uiPriority w:val="99"/>
    <w:unhideWhenUsed/>
    <w:rsid w:val="009B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E5"/>
  </w:style>
  <w:style w:type="paragraph" w:styleId="Title">
    <w:name w:val="Title"/>
    <w:basedOn w:val="Normal"/>
    <w:next w:val="Normal"/>
    <w:link w:val="TitleChar"/>
    <w:uiPriority w:val="10"/>
    <w:qFormat/>
    <w:rsid w:val="009B7EE5"/>
    <w:rPr>
      <w:rFonts w:cs="Arial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EE5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7EE5"/>
    <w:rPr>
      <w:rFonts w:ascii="Arial" w:hAnsi="Arial"/>
      <w:b/>
      <w:color w:val="00AEE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7C7"/>
    <w:rPr>
      <w:rFonts w:ascii="Arial" w:eastAsiaTheme="majorEastAsia" w:hAnsi="Arial" w:cstheme="majorBidi"/>
      <w:b/>
      <w:color w:val="00AEE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7C7"/>
    <w:rPr>
      <w:rFonts w:ascii="Arial" w:eastAsiaTheme="majorEastAsia" w:hAnsi="Arial" w:cstheme="majorBidi"/>
      <w:b/>
      <w:color w:val="00AEEF"/>
      <w:szCs w:val="24"/>
    </w:rPr>
  </w:style>
  <w:style w:type="paragraph" w:styleId="ListParagraph">
    <w:name w:val="List Paragraph"/>
    <w:basedOn w:val="Normal"/>
    <w:uiPriority w:val="34"/>
    <w:qFormat/>
    <w:rsid w:val="009B7EE5"/>
    <w:pPr>
      <w:numPr>
        <w:numId w:val="9"/>
      </w:numPr>
      <w:ind w:left="924" w:hanging="357"/>
      <w:contextualSpacing/>
    </w:pPr>
  </w:style>
  <w:style w:type="table" w:styleId="TableGrid">
    <w:name w:val="Table Grid"/>
    <w:basedOn w:val="TableNormal"/>
    <w:uiPriority w:val="39"/>
    <w:rsid w:val="00F06F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F2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163F"/>
    <w:pPr>
      <w:keepNext/>
      <w:keepLines/>
      <w:numPr>
        <w:numId w:val="0"/>
      </w:numPr>
      <w:spacing w:before="240" w:line="259" w:lineRule="auto"/>
      <w:ind w:right="0"/>
      <w:contextualSpacing w:val="0"/>
      <w:outlineLvl w:val="9"/>
    </w:pPr>
    <w:rPr>
      <w:rFonts w:asciiTheme="majorHAnsi" w:eastAsiaTheme="majorEastAsia" w:hAnsiTheme="majorHAnsi" w:cstheme="majorBidi"/>
      <w:b w:val="0"/>
      <w:color w:val="002747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163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F7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linerecordbook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ort.nsw.gov.au/dukeofedinburg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ort.nsw.gov.au/sites/default/files/Duke-of-Ed-Assessor-Commencement-Guide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of Sp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55F"/>
      </a:accent1>
      <a:accent2>
        <a:srgbClr val="97D700"/>
      </a:accent2>
      <a:accent3>
        <a:srgbClr val="D0006F"/>
      </a:accent3>
      <a:accent4>
        <a:srgbClr val="009FDF"/>
      </a:accent4>
      <a:accent5>
        <a:srgbClr val="E66D0A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CD15209B82419F0B177441486C53" ma:contentTypeVersion="11" ma:contentTypeDescription="Create a new document." ma:contentTypeScope="" ma:versionID="72aaf6fcf0469fcc7426e298ae114554">
  <xsd:schema xmlns:xsd="http://www.w3.org/2001/XMLSchema" xmlns:xs="http://www.w3.org/2001/XMLSchema" xmlns:p="http://schemas.microsoft.com/office/2006/metadata/properties" xmlns:ns2="b721261d-3b90-4f41-8e24-3b3fb3130c2d" xmlns:ns3="c0a642fc-ed31-4d85-b83f-1e4acb3bb3c5" targetNamespace="http://schemas.microsoft.com/office/2006/metadata/properties" ma:root="true" ma:fieldsID="f6ba212fb8b93bf6487ef2de8547ac98" ns2:_="" ns3:_="">
    <xsd:import namespace="b721261d-3b90-4f41-8e24-3b3fb3130c2d"/>
    <xsd:import namespace="c0a642fc-ed31-4d85-b83f-1e4acb3bb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1261d-3b90-4f41-8e24-3b3fb3130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42fc-ed31-4d85-b83f-1e4acb3bb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D65E7-1E51-42CC-B558-EF85CE9BC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F5A97-4920-4603-AEB7-F572A11DB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18411-2645-48DF-929C-FD930D26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1261d-3b90-4f41-8e24-3b3fb3130c2d"/>
    <ds:schemaRef ds:uri="c0a642fc-ed31-4d85-b83f-1e4acb3bb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E0245-A344-49BB-A701-D6ADE379A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Centre Cancellation</dc:title>
  <dc:subject/>
  <dc:creator>Michelle McNamara</dc:creator>
  <cp:keywords>Word template</cp:keywords>
  <dc:description/>
  <cp:lastModifiedBy>Matthew Adamson</cp:lastModifiedBy>
  <cp:revision>2</cp:revision>
  <cp:lastPrinted>2019-06-17T22:39:00Z</cp:lastPrinted>
  <dcterms:created xsi:type="dcterms:W3CDTF">2021-02-14T23:39:00Z</dcterms:created>
  <dcterms:modified xsi:type="dcterms:W3CDTF">2021-02-14T23:39:00Z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640;#Word template|c5738c90-edc4-47ab-a5f0-6e0a06b7053c</vt:lpwstr>
  </property>
  <property fmtid="{D5CDD505-2E9C-101B-9397-08002B2CF9AE}" pid="3" name="Venues">
    <vt:lpwstr/>
  </property>
  <property fmtid="{D5CDD505-2E9C-101B-9397-08002B2CF9AE}" pid="4" name="Region">
    <vt:lpwstr/>
  </property>
  <property fmtid="{D5CDD505-2E9C-101B-9397-08002B2CF9AE}" pid="5" name="ContentTypeId">
    <vt:lpwstr>0x0101000625CD15209B82419F0B177441486C53</vt:lpwstr>
  </property>
  <property fmtid="{D5CDD505-2E9C-101B-9397-08002B2CF9AE}" pid="6" name="OOS_Type">
    <vt:lpwstr>12;#Template|5bed4472-366f-4bf0-b84f-9abf89309d91</vt:lpwstr>
  </property>
  <property fmtid="{D5CDD505-2E9C-101B-9397-08002B2CF9AE}" pid="7" name="OOSDocStatus">
    <vt:lpwstr>103;#Final|db5de5fd-9be4-4be1-b3a5-b88eb416f1bc</vt:lpwstr>
  </property>
  <property fmtid="{D5CDD505-2E9C-101B-9397-08002B2CF9AE}" pid="8" name="OOS_Classification">
    <vt:lpwstr>15;#Unclassified|b24bbe3f-2d2d-4346-b6a0-8cffe4513138</vt:lpwstr>
  </property>
  <property fmtid="{D5CDD505-2E9C-101B-9397-08002B2CF9AE}" pid="9" name="System">
    <vt:lpwstr/>
  </property>
  <property fmtid="{D5CDD505-2E9C-101B-9397-08002B2CF9AE}" pid="10" name="Group1">
    <vt:lpwstr>84;#Communications|a6d0d277-bece-428f-aebd-47e61f401bad</vt:lpwstr>
  </property>
  <property fmtid="{D5CDD505-2E9C-101B-9397-08002B2CF9AE}" pid="11" name="Audience1">
    <vt:lpwstr>16;#All Users|3657b3fb-1c2b-4370-8213-5e0963bce5d9</vt:lpwstr>
  </property>
</Properties>
</file>